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E4FB" w14:textId="77777777" w:rsidR="000605B9" w:rsidRDefault="000605B9" w:rsidP="000605B9">
      <w:pPr>
        <w:pStyle w:val="BodyTextIndent"/>
        <w:jc w:val="center"/>
      </w:pPr>
      <w:bookmarkStart w:id="0" w:name="_GoBack"/>
      <w:bookmarkEnd w:id="0"/>
    </w:p>
    <w:p w14:paraId="3523325F" w14:textId="046C0677" w:rsidR="000605B9" w:rsidRDefault="000605B9" w:rsidP="000605B9">
      <w:pPr>
        <w:pStyle w:val="BodyTextIndent"/>
        <w:pBdr>
          <w:top w:val="single" w:sz="4" w:space="13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jc w:val="center"/>
      </w:pPr>
      <w:r>
        <w:t>INVENTION DECLARATION FORM</w:t>
      </w:r>
      <w:r w:rsidR="00864E3D">
        <w:t xml:space="preserve">                 </w:t>
      </w:r>
    </w:p>
    <w:p w14:paraId="22504167" w14:textId="77777777" w:rsidR="000605B9" w:rsidRDefault="000605B9" w:rsidP="000605B9">
      <w:pPr>
        <w:pStyle w:val="BodyTextIndent"/>
      </w:pPr>
    </w:p>
    <w:p w14:paraId="7BE9CC8E" w14:textId="77777777" w:rsidR="000605B9" w:rsidRDefault="000605B9" w:rsidP="000605B9">
      <w:pPr>
        <w:pStyle w:val="BodyTextIndent"/>
      </w:pPr>
    </w:p>
    <w:p w14:paraId="53595002" w14:textId="77777777" w:rsidR="000605B9" w:rsidRDefault="000605B9" w:rsidP="000605B9">
      <w:pPr>
        <w:pStyle w:val="BodyTextIndent"/>
      </w:pPr>
      <w:r>
        <w:t>1.</w:t>
      </w:r>
      <w:r>
        <w:tab/>
        <w:t>Title of Invention</w:t>
      </w:r>
    </w:p>
    <w:p w14:paraId="245F3046" w14:textId="77777777" w:rsidR="000605B9" w:rsidRDefault="000605B9" w:rsidP="000605B9">
      <w:pPr>
        <w:pStyle w:val="BodyTextIndent"/>
      </w:pPr>
    </w:p>
    <w:p w14:paraId="72CBB535" w14:textId="17FA9D2A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0BF3B2E9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23437A" w14:textId="77777777" w:rsidR="000605B9" w:rsidRDefault="000605B9" w:rsidP="000605B9">
      <w:pPr>
        <w:pStyle w:val="BodyTextIndent"/>
      </w:pPr>
    </w:p>
    <w:p w14:paraId="26E066F4" w14:textId="77777777" w:rsidR="000605B9" w:rsidRDefault="000605B9" w:rsidP="000605B9">
      <w:pPr>
        <w:pStyle w:val="BodyTextIndent"/>
      </w:pPr>
      <w:r>
        <w:t>2.</w:t>
      </w:r>
      <w:r>
        <w:tab/>
        <w:t>Inventors</w:t>
      </w:r>
    </w:p>
    <w:p w14:paraId="09DA6AFF" w14:textId="77777777" w:rsidR="000605B9" w:rsidRDefault="000605B9" w:rsidP="000605B9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566"/>
        <w:gridCol w:w="1784"/>
        <w:gridCol w:w="2787"/>
        <w:gridCol w:w="1573"/>
      </w:tblGrid>
      <w:tr w:rsidR="000605B9" w14:paraId="355F8054" w14:textId="77777777" w:rsidTr="00A02333">
        <w:trPr>
          <w:trHeight w:val="538"/>
        </w:trPr>
        <w:tc>
          <w:tcPr>
            <w:tcW w:w="1198" w:type="dxa"/>
          </w:tcPr>
          <w:p w14:paraId="1B476FA3" w14:textId="77777777" w:rsidR="000605B9" w:rsidRDefault="000605B9" w:rsidP="00641503">
            <w:pPr>
              <w:pStyle w:val="BodyTextIndent"/>
              <w:ind w:left="-862" w:firstLine="0"/>
            </w:pPr>
            <w:proofErr w:type="spellStart"/>
            <w:r>
              <w:t>NnameName</w:t>
            </w:r>
            <w:proofErr w:type="spellEnd"/>
            <w:r>
              <w:t xml:space="preserve"> </w:t>
            </w:r>
          </w:p>
        </w:tc>
        <w:tc>
          <w:tcPr>
            <w:tcW w:w="1566" w:type="dxa"/>
          </w:tcPr>
          <w:p w14:paraId="1E928022" w14:textId="77777777" w:rsidR="000605B9" w:rsidRDefault="000605B9" w:rsidP="00641503">
            <w:pPr>
              <w:pStyle w:val="BodyTextIndent"/>
              <w:ind w:left="0" w:firstLine="0"/>
            </w:pPr>
            <w:r>
              <w:t>Department</w:t>
            </w:r>
          </w:p>
        </w:tc>
        <w:tc>
          <w:tcPr>
            <w:tcW w:w="1784" w:type="dxa"/>
          </w:tcPr>
          <w:p w14:paraId="754A4980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Affiliation with Institute (i.e. department, student, staff, visitor)</w:t>
            </w:r>
          </w:p>
        </w:tc>
        <w:tc>
          <w:tcPr>
            <w:tcW w:w="2787" w:type="dxa"/>
          </w:tcPr>
          <w:p w14:paraId="3DF2B9B2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 xml:space="preserve">Address, contact phone no., e-mail </w:t>
            </w:r>
          </w:p>
        </w:tc>
        <w:tc>
          <w:tcPr>
            <w:tcW w:w="1573" w:type="dxa"/>
          </w:tcPr>
          <w:p w14:paraId="23CAC7CB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% Contribution to the Invention</w:t>
            </w:r>
          </w:p>
        </w:tc>
      </w:tr>
      <w:tr w:rsidR="000605B9" w14:paraId="58FEE531" w14:textId="77777777" w:rsidTr="00A02333">
        <w:trPr>
          <w:trHeight w:val="398"/>
        </w:trPr>
        <w:tc>
          <w:tcPr>
            <w:tcW w:w="1198" w:type="dxa"/>
          </w:tcPr>
          <w:p w14:paraId="2BCAD83B" w14:textId="7631B2D0" w:rsidR="000605B9" w:rsidRDefault="000605B9" w:rsidP="00641503">
            <w:pPr>
              <w:pStyle w:val="BodyTextIndent"/>
              <w:ind w:left="0" w:firstLine="0"/>
            </w:pPr>
          </w:p>
        </w:tc>
        <w:tc>
          <w:tcPr>
            <w:tcW w:w="1566" w:type="dxa"/>
          </w:tcPr>
          <w:p w14:paraId="1FD60E60" w14:textId="0EA54AC2" w:rsidR="000605B9" w:rsidRDefault="000605B9" w:rsidP="00641503">
            <w:pPr>
              <w:pStyle w:val="BodyTextIndent"/>
              <w:ind w:left="0" w:firstLine="0"/>
            </w:pPr>
          </w:p>
        </w:tc>
        <w:tc>
          <w:tcPr>
            <w:tcW w:w="1784" w:type="dxa"/>
          </w:tcPr>
          <w:p w14:paraId="71F24287" w14:textId="39A51F0F" w:rsidR="000605B9" w:rsidRDefault="000605B9" w:rsidP="00641503">
            <w:pPr>
              <w:pStyle w:val="BodyTextIndent"/>
              <w:ind w:left="0" w:firstLine="0"/>
            </w:pPr>
          </w:p>
        </w:tc>
        <w:tc>
          <w:tcPr>
            <w:tcW w:w="2787" w:type="dxa"/>
          </w:tcPr>
          <w:p w14:paraId="75EF2415" w14:textId="6B0F00F8" w:rsidR="007A0570" w:rsidRDefault="007A0570" w:rsidP="00641503">
            <w:pPr>
              <w:pStyle w:val="BodyTextIndent"/>
              <w:ind w:left="0" w:firstLine="0"/>
            </w:pPr>
          </w:p>
        </w:tc>
        <w:tc>
          <w:tcPr>
            <w:tcW w:w="1573" w:type="dxa"/>
          </w:tcPr>
          <w:p w14:paraId="72484152" w14:textId="37023744" w:rsidR="000605B9" w:rsidRDefault="000605B9" w:rsidP="00641503">
            <w:pPr>
              <w:pStyle w:val="BodyTextIndent"/>
              <w:ind w:left="0" w:firstLine="0"/>
            </w:pPr>
          </w:p>
        </w:tc>
      </w:tr>
      <w:tr w:rsidR="00A02333" w14:paraId="20D03640" w14:textId="77777777" w:rsidTr="00A02333">
        <w:trPr>
          <w:trHeight w:val="418"/>
        </w:trPr>
        <w:tc>
          <w:tcPr>
            <w:tcW w:w="1198" w:type="dxa"/>
          </w:tcPr>
          <w:p w14:paraId="45AB7320" w14:textId="2154DF2B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66" w:type="dxa"/>
          </w:tcPr>
          <w:p w14:paraId="5D6C62CC" w14:textId="4D07A3FE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784" w:type="dxa"/>
          </w:tcPr>
          <w:p w14:paraId="22171396" w14:textId="2CB470B7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2787" w:type="dxa"/>
          </w:tcPr>
          <w:p w14:paraId="6A573569" w14:textId="54BE89AC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73" w:type="dxa"/>
          </w:tcPr>
          <w:p w14:paraId="2EA8E7C5" w14:textId="6BA5DA8F" w:rsidR="00A02333" w:rsidRDefault="00A02333" w:rsidP="00A02333">
            <w:pPr>
              <w:pStyle w:val="BodyTextIndent"/>
              <w:ind w:left="0" w:firstLine="0"/>
            </w:pPr>
          </w:p>
        </w:tc>
      </w:tr>
      <w:tr w:rsidR="00A02333" w14:paraId="4FDEA299" w14:textId="77777777" w:rsidTr="00A02333">
        <w:trPr>
          <w:trHeight w:val="409"/>
        </w:trPr>
        <w:tc>
          <w:tcPr>
            <w:tcW w:w="1198" w:type="dxa"/>
          </w:tcPr>
          <w:p w14:paraId="6EBE0C3D" w14:textId="28E870A0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66" w:type="dxa"/>
          </w:tcPr>
          <w:p w14:paraId="0BE87BF2" w14:textId="392B3079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784" w:type="dxa"/>
          </w:tcPr>
          <w:p w14:paraId="70E7A916" w14:textId="3FBF4C8C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2787" w:type="dxa"/>
          </w:tcPr>
          <w:p w14:paraId="024E9759" w14:textId="0194AD0C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73" w:type="dxa"/>
          </w:tcPr>
          <w:p w14:paraId="1C10E99B" w14:textId="5002416C" w:rsidR="00A02333" w:rsidRDefault="00A02333" w:rsidP="00A02333">
            <w:pPr>
              <w:pStyle w:val="BodyTextIndent"/>
              <w:ind w:left="0" w:firstLine="0"/>
            </w:pPr>
          </w:p>
        </w:tc>
      </w:tr>
      <w:tr w:rsidR="00A02333" w14:paraId="02FC4ABF" w14:textId="77777777" w:rsidTr="00A02333">
        <w:trPr>
          <w:trHeight w:val="416"/>
        </w:trPr>
        <w:tc>
          <w:tcPr>
            <w:tcW w:w="1198" w:type="dxa"/>
          </w:tcPr>
          <w:p w14:paraId="2B109668" w14:textId="354E4D5C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66" w:type="dxa"/>
          </w:tcPr>
          <w:p w14:paraId="3666F0EB" w14:textId="48EF6CB2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784" w:type="dxa"/>
          </w:tcPr>
          <w:p w14:paraId="263538BF" w14:textId="6715403D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2787" w:type="dxa"/>
          </w:tcPr>
          <w:p w14:paraId="62CEB4E7" w14:textId="378792BD" w:rsidR="00A02333" w:rsidRDefault="00A02333" w:rsidP="00A02333">
            <w:pPr>
              <w:pStyle w:val="BodyTextIndent"/>
              <w:ind w:left="0" w:firstLine="0"/>
            </w:pPr>
          </w:p>
        </w:tc>
        <w:tc>
          <w:tcPr>
            <w:tcW w:w="1573" w:type="dxa"/>
          </w:tcPr>
          <w:p w14:paraId="2EFEE0A1" w14:textId="7835804A" w:rsidR="00A02333" w:rsidRDefault="00A02333" w:rsidP="00A02333">
            <w:pPr>
              <w:pStyle w:val="BodyTextIndent"/>
              <w:ind w:left="0" w:firstLine="0"/>
            </w:pPr>
          </w:p>
        </w:tc>
      </w:tr>
    </w:tbl>
    <w:p w14:paraId="23CC3517" w14:textId="77777777" w:rsidR="000605B9" w:rsidRDefault="000605B9" w:rsidP="000605B9">
      <w:pPr>
        <w:pStyle w:val="BodyTextIndent"/>
      </w:pPr>
    </w:p>
    <w:p w14:paraId="6C1D7392" w14:textId="77777777" w:rsidR="000605B9" w:rsidRDefault="000605B9" w:rsidP="000605B9">
      <w:pPr>
        <w:pStyle w:val="BodyTextIndent"/>
      </w:pPr>
      <w:r>
        <w:t>3.</w:t>
      </w:r>
      <w:r>
        <w:tab/>
        <w:t>Contribution to the Invention</w:t>
      </w:r>
    </w:p>
    <w:p w14:paraId="1CC387DA" w14:textId="77777777" w:rsidR="00040261" w:rsidRDefault="00040261" w:rsidP="00040261">
      <w:pPr>
        <w:pStyle w:val="BodyTextIndent"/>
        <w:ind w:firstLine="0"/>
        <w:rPr>
          <w:b w:val="0"/>
          <w:bCs w:val="0"/>
        </w:rPr>
      </w:pPr>
      <w:r>
        <w:rPr>
          <w:b w:val="0"/>
          <w:bCs w:val="0"/>
        </w:rPr>
        <w:t xml:space="preserve">Each contributor/potential inventor should write a paragraph relating to his/her contribution and include a signature and date at the end of the paragraph.  </w:t>
      </w:r>
    </w:p>
    <w:p w14:paraId="0F05E578" w14:textId="77777777" w:rsidR="00A02333" w:rsidRDefault="00A02333" w:rsidP="000605B9">
      <w:pPr>
        <w:pStyle w:val="BodyTextIndent"/>
      </w:pPr>
    </w:p>
    <w:p w14:paraId="31D69FAD" w14:textId="77777777" w:rsidR="00517877" w:rsidRDefault="00517877" w:rsidP="000605B9">
      <w:pPr>
        <w:pStyle w:val="BodyTextIndent"/>
        <w:rPr>
          <w:b w:val="0"/>
          <w:bCs w:val="0"/>
        </w:rPr>
      </w:pPr>
    </w:p>
    <w:p w14:paraId="0DF554E6" w14:textId="77777777" w:rsidR="000605B9" w:rsidRDefault="000605B9" w:rsidP="000605B9">
      <w:pPr>
        <w:pStyle w:val="BodyTextIndent"/>
      </w:pPr>
    </w:p>
    <w:p w14:paraId="17C6C48A" w14:textId="77777777" w:rsidR="000605B9" w:rsidRDefault="000605B9" w:rsidP="000605B9">
      <w:pPr>
        <w:pStyle w:val="BodyTextIndent"/>
      </w:pPr>
      <w:r>
        <w:t>4.</w:t>
      </w:r>
      <w:r>
        <w:tab/>
        <w:t>Description of Invention</w:t>
      </w:r>
    </w:p>
    <w:p w14:paraId="62803DBA" w14:textId="77777777" w:rsidR="00040261" w:rsidRDefault="000605B9" w:rsidP="00040261">
      <w:pPr>
        <w:pStyle w:val="BodyTextIndent"/>
        <w:jc w:val="left"/>
      </w:pPr>
      <w:r>
        <w:tab/>
      </w:r>
      <w:r w:rsidR="00040261">
        <w:rPr>
          <w:b w:val="0"/>
          <w:bCs w:val="0"/>
        </w:rPr>
        <w:t>(Please highlight the novelty/patentable aspect.  Attach extra sheets if necessary including diagrams where appropriate).</w:t>
      </w:r>
    </w:p>
    <w:p w14:paraId="3F6E9276" w14:textId="058D1986" w:rsidR="000605B9" w:rsidRDefault="000605B9" w:rsidP="000605B9">
      <w:pPr>
        <w:pStyle w:val="BodyTextIndent"/>
        <w:jc w:val="left"/>
      </w:pPr>
    </w:p>
    <w:p w14:paraId="0FF598C7" w14:textId="77777777" w:rsidR="000605B9" w:rsidRDefault="000605B9" w:rsidP="000605B9">
      <w:pPr>
        <w:pStyle w:val="BodyTextIndent"/>
        <w:jc w:val="left"/>
      </w:pPr>
    </w:p>
    <w:p w14:paraId="30A62136" w14:textId="77777777" w:rsidR="000605B9" w:rsidRDefault="000605B9" w:rsidP="00BB54B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</w:pPr>
    </w:p>
    <w:p w14:paraId="7054E10B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F23AF21" w14:textId="77777777" w:rsidR="002E58A8" w:rsidRDefault="002E58A8" w:rsidP="000605B9">
      <w:pPr>
        <w:pStyle w:val="BodyTextIndent"/>
        <w:jc w:val="left"/>
      </w:pPr>
    </w:p>
    <w:p w14:paraId="034A4754" w14:textId="065FAAAF" w:rsidR="000605B9" w:rsidRDefault="000605B9" w:rsidP="000605B9">
      <w:pPr>
        <w:pStyle w:val="BodyTextIndent"/>
        <w:jc w:val="left"/>
      </w:pPr>
      <w:r>
        <w:t>5.</w:t>
      </w:r>
      <w:r>
        <w:tab/>
        <w:t>Why is this invention more advantageous than present technology?</w:t>
      </w:r>
    </w:p>
    <w:p w14:paraId="539F1D62" w14:textId="77777777" w:rsidR="000605B9" w:rsidRDefault="000605B9" w:rsidP="000605B9">
      <w:pPr>
        <w:pStyle w:val="BodyTextIndent"/>
        <w:jc w:val="left"/>
      </w:pPr>
      <w:r>
        <w:tab/>
        <w:t>What are its novel or unusual features?</w:t>
      </w:r>
    </w:p>
    <w:p w14:paraId="1A371777" w14:textId="77777777" w:rsidR="000605B9" w:rsidRDefault="000605B9" w:rsidP="000605B9">
      <w:pPr>
        <w:pStyle w:val="BodyTextIndent"/>
        <w:jc w:val="left"/>
      </w:pPr>
      <w:r>
        <w:tab/>
        <w:t>What problems does it solve?</w:t>
      </w:r>
    </w:p>
    <w:p w14:paraId="4E8BF90F" w14:textId="77777777" w:rsidR="000605B9" w:rsidRDefault="000605B9" w:rsidP="000605B9">
      <w:pPr>
        <w:pStyle w:val="BodyTextIndent"/>
        <w:ind w:left="0" w:firstLine="0"/>
        <w:jc w:val="left"/>
      </w:pPr>
    </w:p>
    <w:p w14:paraId="6ADEA391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</w:pPr>
    </w:p>
    <w:p w14:paraId="0A43C8A6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</w:pPr>
    </w:p>
    <w:p w14:paraId="65753569" w14:textId="77777777" w:rsidR="000605B9" w:rsidRDefault="000605B9" w:rsidP="000605B9">
      <w:pPr>
        <w:pStyle w:val="BodyTextIndent"/>
        <w:ind w:left="0" w:firstLine="0"/>
        <w:jc w:val="left"/>
      </w:pPr>
    </w:p>
    <w:p w14:paraId="5C8EE452" w14:textId="77777777" w:rsidR="000605B9" w:rsidRDefault="000605B9" w:rsidP="000605B9">
      <w:pPr>
        <w:pStyle w:val="BodyTextIndent"/>
        <w:jc w:val="left"/>
      </w:pPr>
    </w:p>
    <w:p w14:paraId="70D9FC32" w14:textId="77777777" w:rsidR="000605B9" w:rsidRDefault="000605B9" w:rsidP="000605B9">
      <w:pPr>
        <w:pStyle w:val="BodyTextIndent"/>
        <w:jc w:val="left"/>
      </w:pPr>
      <w:r>
        <w:t>6.</w:t>
      </w:r>
      <w:r>
        <w:tab/>
        <w:t>Sponsorship</w:t>
      </w:r>
    </w:p>
    <w:p w14:paraId="75AD0545" w14:textId="77777777" w:rsidR="000605B9" w:rsidRDefault="000605B9" w:rsidP="000605B9">
      <w:pPr>
        <w:pStyle w:val="BodyTextIndent"/>
        <w:jc w:val="left"/>
      </w:pPr>
      <w:r>
        <w:t>`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359"/>
      </w:tblGrid>
      <w:tr w:rsidR="000605B9" w14:paraId="5425DB69" w14:textId="77777777" w:rsidTr="00641503">
        <w:tc>
          <w:tcPr>
            <w:tcW w:w="4395" w:type="dxa"/>
          </w:tcPr>
          <w:p w14:paraId="09B012B1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lastRenderedPageBreak/>
              <w:t>Government Agency &amp; Department</w:t>
            </w:r>
          </w:p>
        </w:tc>
        <w:tc>
          <w:tcPr>
            <w:tcW w:w="4359" w:type="dxa"/>
          </w:tcPr>
          <w:p w14:paraId="42C9D60F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2A7F7B33" w14:textId="77777777" w:rsidTr="00641503">
        <w:tc>
          <w:tcPr>
            <w:tcW w:w="4395" w:type="dxa"/>
          </w:tcPr>
          <w:p w14:paraId="4B5F1C71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% Support</w:t>
            </w:r>
          </w:p>
        </w:tc>
        <w:tc>
          <w:tcPr>
            <w:tcW w:w="4359" w:type="dxa"/>
          </w:tcPr>
          <w:p w14:paraId="1AD2F7F7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6558770A" w14:textId="77777777" w:rsidTr="00641503">
        <w:tc>
          <w:tcPr>
            <w:tcW w:w="4395" w:type="dxa"/>
          </w:tcPr>
          <w:p w14:paraId="77A61D67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 xml:space="preserve">Contract/Grant No. </w:t>
            </w:r>
          </w:p>
        </w:tc>
        <w:tc>
          <w:tcPr>
            <w:tcW w:w="4359" w:type="dxa"/>
          </w:tcPr>
          <w:p w14:paraId="3AC2FC5E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259FA229" w14:textId="77777777" w:rsidTr="00641503">
        <w:tc>
          <w:tcPr>
            <w:tcW w:w="4395" w:type="dxa"/>
          </w:tcPr>
          <w:p w14:paraId="0DDBB31F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Contact Name</w:t>
            </w:r>
          </w:p>
        </w:tc>
        <w:tc>
          <w:tcPr>
            <w:tcW w:w="4359" w:type="dxa"/>
          </w:tcPr>
          <w:p w14:paraId="407362BC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414C29C2" w14:textId="77777777" w:rsidTr="00641503">
        <w:tc>
          <w:tcPr>
            <w:tcW w:w="4395" w:type="dxa"/>
          </w:tcPr>
          <w:p w14:paraId="781CCCE4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Phone No.</w:t>
            </w:r>
          </w:p>
        </w:tc>
        <w:tc>
          <w:tcPr>
            <w:tcW w:w="4359" w:type="dxa"/>
          </w:tcPr>
          <w:p w14:paraId="03ED4A68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1BE55FD6" w14:textId="77777777" w:rsidTr="00641503">
        <w:tc>
          <w:tcPr>
            <w:tcW w:w="4395" w:type="dxa"/>
          </w:tcPr>
          <w:p w14:paraId="21EAD73D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Address</w:t>
            </w:r>
          </w:p>
        </w:tc>
        <w:tc>
          <w:tcPr>
            <w:tcW w:w="4359" w:type="dxa"/>
          </w:tcPr>
          <w:p w14:paraId="494FF7E1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</w:tbl>
    <w:p w14:paraId="499A5A33" w14:textId="77777777" w:rsidR="000605B9" w:rsidRDefault="000605B9" w:rsidP="000605B9">
      <w:pPr>
        <w:pStyle w:val="BodyTextIndent"/>
        <w:jc w:val="left"/>
      </w:pPr>
    </w:p>
    <w:p w14:paraId="41833EFA" w14:textId="77777777" w:rsidR="000605B9" w:rsidRDefault="000605B9" w:rsidP="000605B9">
      <w:pPr>
        <w:pStyle w:val="BodyTextInden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359"/>
      </w:tblGrid>
      <w:tr w:rsidR="000605B9" w14:paraId="6421B4F9" w14:textId="77777777" w:rsidTr="00641503">
        <w:tc>
          <w:tcPr>
            <w:tcW w:w="4395" w:type="dxa"/>
          </w:tcPr>
          <w:p w14:paraId="6313DE9A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Industry or other Sponsor</w:t>
            </w:r>
          </w:p>
        </w:tc>
        <w:tc>
          <w:tcPr>
            <w:tcW w:w="4359" w:type="dxa"/>
          </w:tcPr>
          <w:p w14:paraId="0C4F955C" w14:textId="36D1326B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72937F9E" w14:textId="77777777" w:rsidTr="00641503">
        <w:tc>
          <w:tcPr>
            <w:tcW w:w="4395" w:type="dxa"/>
          </w:tcPr>
          <w:p w14:paraId="7C28AA64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% Support</w:t>
            </w:r>
          </w:p>
        </w:tc>
        <w:tc>
          <w:tcPr>
            <w:tcW w:w="4359" w:type="dxa"/>
          </w:tcPr>
          <w:p w14:paraId="3F1DBAC9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2C27D37C" w14:textId="77777777" w:rsidTr="00641503">
        <w:tc>
          <w:tcPr>
            <w:tcW w:w="4395" w:type="dxa"/>
          </w:tcPr>
          <w:p w14:paraId="1F93BEFF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 xml:space="preserve">Contract/Grant No. </w:t>
            </w:r>
          </w:p>
        </w:tc>
        <w:tc>
          <w:tcPr>
            <w:tcW w:w="4359" w:type="dxa"/>
          </w:tcPr>
          <w:p w14:paraId="0212F403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16A438DC" w14:textId="77777777" w:rsidTr="00641503">
        <w:tc>
          <w:tcPr>
            <w:tcW w:w="4395" w:type="dxa"/>
          </w:tcPr>
          <w:p w14:paraId="0EE8FEF7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Contact Name</w:t>
            </w:r>
          </w:p>
        </w:tc>
        <w:tc>
          <w:tcPr>
            <w:tcW w:w="4359" w:type="dxa"/>
          </w:tcPr>
          <w:p w14:paraId="1B89F5B7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43283911" w14:textId="77777777" w:rsidTr="00641503">
        <w:tc>
          <w:tcPr>
            <w:tcW w:w="4395" w:type="dxa"/>
          </w:tcPr>
          <w:p w14:paraId="35261F6C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Phone No.</w:t>
            </w:r>
          </w:p>
        </w:tc>
        <w:tc>
          <w:tcPr>
            <w:tcW w:w="4359" w:type="dxa"/>
          </w:tcPr>
          <w:p w14:paraId="1290415D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  <w:tr w:rsidR="000605B9" w14:paraId="76C5C184" w14:textId="77777777" w:rsidTr="00641503">
        <w:tc>
          <w:tcPr>
            <w:tcW w:w="4395" w:type="dxa"/>
          </w:tcPr>
          <w:p w14:paraId="7922286C" w14:textId="77777777" w:rsidR="000605B9" w:rsidRDefault="000605B9" w:rsidP="00641503">
            <w:pPr>
              <w:pStyle w:val="BodyTextIndent"/>
              <w:ind w:left="0" w:firstLine="0"/>
              <w:jc w:val="left"/>
            </w:pPr>
            <w:r>
              <w:t>Address</w:t>
            </w:r>
          </w:p>
        </w:tc>
        <w:tc>
          <w:tcPr>
            <w:tcW w:w="4359" w:type="dxa"/>
          </w:tcPr>
          <w:p w14:paraId="2E75C2FA" w14:textId="77777777" w:rsidR="000605B9" w:rsidRDefault="000605B9" w:rsidP="00641503">
            <w:pPr>
              <w:pStyle w:val="BodyTextIndent"/>
              <w:ind w:left="0" w:firstLine="0"/>
              <w:jc w:val="left"/>
            </w:pPr>
          </w:p>
        </w:tc>
      </w:tr>
    </w:tbl>
    <w:p w14:paraId="1B9DD6D9" w14:textId="77777777" w:rsidR="000605B9" w:rsidRDefault="000605B9" w:rsidP="000605B9">
      <w:pPr>
        <w:pStyle w:val="BodyTextIndent"/>
        <w:jc w:val="left"/>
      </w:pPr>
    </w:p>
    <w:p w14:paraId="1147F9E8" w14:textId="77777777" w:rsidR="000605B9" w:rsidRDefault="000605B9" w:rsidP="000605B9">
      <w:pPr>
        <w:pStyle w:val="BodyTextIndent"/>
        <w:jc w:val="left"/>
      </w:pPr>
      <w:r>
        <w:t>7.</w:t>
      </w:r>
      <w:r>
        <w:tab/>
        <w:t>Where was the research carried out?</w:t>
      </w:r>
    </w:p>
    <w:p w14:paraId="114B002B" w14:textId="77777777" w:rsidR="000605B9" w:rsidRDefault="000605B9" w:rsidP="000605B9">
      <w:pPr>
        <w:pStyle w:val="BodyTextIndent"/>
        <w:jc w:val="left"/>
      </w:pPr>
    </w:p>
    <w:p w14:paraId="05521EA8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52E94D60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5B4A2F32" w14:textId="77777777" w:rsidR="000605B9" w:rsidRDefault="000605B9" w:rsidP="000605B9">
      <w:pPr>
        <w:pStyle w:val="BodyTextIndent"/>
        <w:jc w:val="left"/>
      </w:pPr>
    </w:p>
    <w:p w14:paraId="7458296F" w14:textId="77777777" w:rsidR="00517877" w:rsidRDefault="00517877" w:rsidP="000605B9">
      <w:pPr>
        <w:pStyle w:val="BodyTextIndent"/>
        <w:jc w:val="left"/>
      </w:pPr>
    </w:p>
    <w:p w14:paraId="48016A67" w14:textId="05499EA7" w:rsidR="000605B9" w:rsidRDefault="000605B9" w:rsidP="000605B9">
      <w:pPr>
        <w:pStyle w:val="BodyTextIndent"/>
        <w:jc w:val="left"/>
      </w:pPr>
      <w:r>
        <w:t>8.</w:t>
      </w:r>
      <w:r>
        <w:tab/>
        <w:t>What is the potential commercial application of this invention?</w:t>
      </w:r>
    </w:p>
    <w:p w14:paraId="795BD811" w14:textId="77777777" w:rsidR="000605B9" w:rsidRDefault="000605B9" w:rsidP="000605B9">
      <w:pPr>
        <w:pStyle w:val="BodyTextIndent"/>
        <w:jc w:val="left"/>
      </w:pPr>
    </w:p>
    <w:p w14:paraId="68E0D79E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4BCAAA2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24EAC159" w14:textId="77777777" w:rsidR="000605B9" w:rsidRDefault="000605B9" w:rsidP="000605B9">
      <w:pPr>
        <w:pStyle w:val="BodyTextIndent"/>
        <w:jc w:val="left"/>
      </w:pPr>
    </w:p>
    <w:p w14:paraId="5D084B85" w14:textId="77777777" w:rsidR="000605B9" w:rsidRDefault="000605B9" w:rsidP="000605B9">
      <w:pPr>
        <w:pStyle w:val="BodyTextIndent"/>
        <w:jc w:val="left"/>
      </w:pPr>
      <w:r>
        <w:t>9.</w:t>
      </w:r>
      <w:r>
        <w:tab/>
        <w:t xml:space="preserve">Was there transfer of any materials/information to or from other institutions regarding this invention?  </w:t>
      </w:r>
    </w:p>
    <w:p w14:paraId="22462581" w14:textId="77777777" w:rsidR="000605B9" w:rsidRDefault="000605B9" w:rsidP="000605B9">
      <w:pPr>
        <w:pStyle w:val="BodyTextInden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If so please give details and provide signed agreements where relevant.</w:t>
      </w:r>
    </w:p>
    <w:p w14:paraId="781986D3" w14:textId="77777777" w:rsidR="000605B9" w:rsidRDefault="000605B9" w:rsidP="000605B9">
      <w:pPr>
        <w:pStyle w:val="BodyTextIndent"/>
        <w:jc w:val="left"/>
      </w:pPr>
    </w:p>
    <w:p w14:paraId="159C8239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303C7FAD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BFAE7D1" w14:textId="77777777" w:rsidR="000605B9" w:rsidRDefault="000605B9" w:rsidP="000605B9">
      <w:pPr>
        <w:pStyle w:val="BodyTextIndent"/>
        <w:jc w:val="left"/>
      </w:pPr>
    </w:p>
    <w:p w14:paraId="039BF9D9" w14:textId="77777777" w:rsidR="000605B9" w:rsidRDefault="000605B9" w:rsidP="000605B9">
      <w:pPr>
        <w:pStyle w:val="BodyTextIndent"/>
        <w:jc w:val="left"/>
      </w:pPr>
    </w:p>
    <w:p w14:paraId="11CCA0CC" w14:textId="77777777" w:rsidR="000605B9" w:rsidRDefault="000605B9" w:rsidP="000605B9">
      <w:pPr>
        <w:pStyle w:val="BodyTextIndent"/>
        <w:jc w:val="left"/>
      </w:pPr>
      <w:r>
        <w:t>10.</w:t>
      </w:r>
      <w:r>
        <w:tab/>
        <w:t xml:space="preserve">Have any third parties any rights to this invention?  </w:t>
      </w:r>
    </w:p>
    <w:p w14:paraId="724176F7" w14:textId="77777777" w:rsidR="000605B9" w:rsidRDefault="000605B9" w:rsidP="000605B9">
      <w:pPr>
        <w:pStyle w:val="BodyTextInden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If yes, give names and addresses and a brief explanation of involvement.</w:t>
      </w:r>
    </w:p>
    <w:p w14:paraId="547DDF29" w14:textId="77777777" w:rsidR="000605B9" w:rsidRDefault="000605B9" w:rsidP="000605B9">
      <w:pPr>
        <w:pStyle w:val="BodyTextIndent"/>
        <w:jc w:val="left"/>
      </w:pPr>
    </w:p>
    <w:p w14:paraId="7BE7046D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08AB9CE5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3AAEBFCE" w14:textId="77777777" w:rsidR="000605B9" w:rsidRDefault="000605B9" w:rsidP="000605B9">
      <w:pPr>
        <w:pStyle w:val="BodyTextIndent"/>
        <w:jc w:val="left"/>
      </w:pPr>
    </w:p>
    <w:p w14:paraId="5D0107AB" w14:textId="77777777" w:rsidR="000605B9" w:rsidRDefault="000605B9" w:rsidP="000605B9">
      <w:pPr>
        <w:pStyle w:val="BodyTextIndent"/>
        <w:jc w:val="left"/>
      </w:pPr>
      <w:r>
        <w:t>11.</w:t>
      </w:r>
      <w:r>
        <w:tab/>
        <w:t xml:space="preserve">Are there any existing or planned disclosures regarding this invention?  </w:t>
      </w:r>
    </w:p>
    <w:p w14:paraId="0B90100E" w14:textId="77777777" w:rsidR="000605B9" w:rsidRDefault="000605B9" w:rsidP="000605B9">
      <w:pPr>
        <w:pStyle w:val="BodyTextIndent"/>
        <w:jc w:val="left"/>
        <w:rPr>
          <w:b w:val="0"/>
          <w:bCs w:val="0"/>
        </w:rPr>
      </w:pPr>
      <w:r>
        <w:tab/>
      </w:r>
      <w:r>
        <w:rPr>
          <w:b w:val="0"/>
          <w:bCs w:val="0"/>
        </w:rPr>
        <w:t>Please give details.</w:t>
      </w:r>
    </w:p>
    <w:p w14:paraId="30C48FE6" w14:textId="77777777" w:rsidR="000605B9" w:rsidRDefault="000605B9" w:rsidP="000605B9">
      <w:pPr>
        <w:pStyle w:val="BodyTextIndent"/>
        <w:jc w:val="left"/>
      </w:pPr>
    </w:p>
    <w:p w14:paraId="7FD147D6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6B079AB9" w14:textId="1DC79635" w:rsidR="00BB54B6" w:rsidRDefault="00BB54B6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E1C0365" w14:textId="6336787B" w:rsidR="000605B9" w:rsidRDefault="00BB54B6" w:rsidP="00BB54B6">
      <w:pPr>
        <w:jc w:val="left"/>
      </w:pPr>
      <w:r>
        <w:tab/>
      </w:r>
    </w:p>
    <w:p w14:paraId="33BB0286" w14:textId="77777777" w:rsidR="000605B9" w:rsidRDefault="000605B9" w:rsidP="000605B9">
      <w:pPr>
        <w:pStyle w:val="BodyTextIndent"/>
        <w:jc w:val="left"/>
      </w:pPr>
    </w:p>
    <w:p w14:paraId="285C9770" w14:textId="77777777" w:rsidR="000605B9" w:rsidRDefault="000605B9" w:rsidP="000605B9">
      <w:pPr>
        <w:pStyle w:val="BodyTextIndent"/>
        <w:jc w:val="left"/>
      </w:pPr>
      <w:r>
        <w:t>12.</w:t>
      </w:r>
      <w:r>
        <w:tab/>
        <w:t>Has any patent application been made?  Yes/No</w:t>
      </w:r>
    </w:p>
    <w:p w14:paraId="032A657B" w14:textId="77777777" w:rsidR="000605B9" w:rsidRDefault="000605B9" w:rsidP="000605B9">
      <w:pPr>
        <w:pStyle w:val="BodyTextIndent"/>
        <w:jc w:val="left"/>
      </w:pPr>
    </w:p>
    <w:p w14:paraId="0C83BF3B" w14:textId="1C911318" w:rsidR="000605B9" w:rsidRDefault="000605B9" w:rsidP="000605B9">
      <w:pPr>
        <w:pStyle w:val="BodyTextIndent"/>
        <w:jc w:val="left"/>
      </w:pPr>
      <w:r>
        <w:tab/>
        <w:t xml:space="preserve">If yes, give </w:t>
      </w:r>
      <w:proofErr w:type="gramStart"/>
      <w:r>
        <w:t>date:_</w:t>
      </w:r>
      <w:proofErr w:type="gramEnd"/>
      <w:r>
        <w:t>___________</w:t>
      </w:r>
      <w:r>
        <w:tab/>
        <w:t>Application No.:  ____________________</w:t>
      </w:r>
    </w:p>
    <w:p w14:paraId="354BFFF8" w14:textId="77777777" w:rsidR="000605B9" w:rsidRDefault="000605B9" w:rsidP="000605B9">
      <w:pPr>
        <w:pStyle w:val="BodyTextIndent"/>
        <w:jc w:val="left"/>
      </w:pPr>
    </w:p>
    <w:p w14:paraId="3FA7AD25" w14:textId="77777777" w:rsidR="000605B9" w:rsidRDefault="000605B9" w:rsidP="000605B9">
      <w:pPr>
        <w:pStyle w:val="BodyTextIndent"/>
        <w:jc w:val="left"/>
      </w:pPr>
      <w:r>
        <w:tab/>
        <w:t>Name of patent agent: ______________________________________________</w:t>
      </w:r>
    </w:p>
    <w:p w14:paraId="1EAA29CA" w14:textId="77777777" w:rsidR="000605B9" w:rsidRDefault="000605B9" w:rsidP="000605B9">
      <w:pPr>
        <w:pStyle w:val="BodyTextIndent"/>
        <w:jc w:val="left"/>
      </w:pPr>
    </w:p>
    <w:p w14:paraId="0111F52A" w14:textId="77777777" w:rsidR="000605B9" w:rsidRDefault="000605B9" w:rsidP="000605B9">
      <w:pPr>
        <w:pStyle w:val="BodyTextIndent"/>
        <w:jc w:val="left"/>
      </w:pPr>
      <w:r>
        <w:tab/>
        <w:t xml:space="preserve">Please supply copy of specification. </w:t>
      </w:r>
    </w:p>
    <w:p w14:paraId="28F70A60" w14:textId="77777777" w:rsidR="000605B9" w:rsidRDefault="000605B9" w:rsidP="000605B9">
      <w:pPr>
        <w:pStyle w:val="BodyTextIndent"/>
        <w:jc w:val="left"/>
      </w:pPr>
    </w:p>
    <w:p w14:paraId="2855CE9B" w14:textId="77777777" w:rsidR="000605B9" w:rsidRDefault="000605B9" w:rsidP="000605B9">
      <w:pPr>
        <w:pStyle w:val="BodyTextIndent"/>
        <w:jc w:val="left"/>
      </w:pPr>
    </w:p>
    <w:p w14:paraId="7EE3EB75" w14:textId="77777777" w:rsidR="000605B9" w:rsidRDefault="000605B9" w:rsidP="000605B9">
      <w:pPr>
        <w:pStyle w:val="BodyTextIndent"/>
        <w:jc w:val="left"/>
      </w:pPr>
      <w:r>
        <w:t>13.</w:t>
      </w:r>
      <w:r>
        <w:tab/>
        <w:t>Is a model or prototype available?  Has the invention been demonstrated practically?</w:t>
      </w:r>
    </w:p>
    <w:p w14:paraId="08CCD338" w14:textId="77777777" w:rsidR="000605B9" w:rsidRDefault="000605B9" w:rsidP="000605B9">
      <w:pPr>
        <w:pStyle w:val="BodyTextIndent"/>
        <w:jc w:val="left"/>
      </w:pPr>
    </w:p>
    <w:p w14:paraId="028C5BBF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5DA8563F" w14:textId="77777777" w:rsidR="000605B9" w:rsidRDefault="000605B9" w:rsidP="000605B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45B83D40" w14:textId="77777777" w:rsidR="000605B9" w:rsidRDefault="000605B9" w:rsidP="000605B9">
      <w:pPr>
        <w:pStyle w:val="BodyTextIndent"/>
        <w:jc w:val="left"/>
      </w:pPr>
    </w:p>
    <w:p w14:paraId="481292BF" w14:textId="77777777" w:rsidR="000605B9" w:rsidRDefault="000605B9" w:rsidP="000605B9">
      <w:pPr>
        <w:pStyle w:val="BodyTextIndent"/>
        <w:jc w:val="left"/>
      </w:pPr>
    </w:p>
    <w:p w14:paraId="0B9482B4" w14:textId="77777777" w:rsidR="000605B9" w:rsidRDefault="000605B9" w:rsidP="000605B9">
      <w:pPr>
        <w:pStyle w:val="BodyTextIndent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I/we acknowledge that I/we have read, understood and agree with this form and the Institute’s </w:t>
      </w:r>
      <w:r>
        <w:rPr>
          <w:b w:val="0"/>
          <w:bCs w:val="0"/>
          <w:i/>
          <w:iCs/>
        </w:rPr>
        <w:t>Intellectual Property and Procedures</w:t>
      </w:r>
      <w:r>
        <w:rPr>
          <w:b w:val="0"/>
          <w:bCs w:val="0"/>
        </w:rPr>
        <w:t xml:space="preserve"> and that all the information provided in this disclosure is complete and correct.  </w:t>
      </w:r>
    </w:p>
    <w:p w14:paraId="5B66FAA5" w14:textId="77777777" w:rsidR="000605B9" w:rsidRDefault="000605B9" w:rsidP="000605B9">
      <w:pPr>
        <w:pStyle w:val="BodyTextIndent"/>
        <w:jc w:val="left"/>
        <w:rPr>
          <w:b w:val="0"/>
          <w:bCs w:val="0"/>
        </w:rPr>
      </w:pPr>
    </w:p>
    <w:p w14:paraId="18AA822E" w14:textId="77777777" w:rsidR="000605B9" w:rsidRDefault="000605B9" w:rsidP="000605B9">
      <w:pPr>
        <w:pStyle w:val="BodyTextIndent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I/we shall take all reasonable precautions to protect the integrity and confidentiality of the IP in question.</w:t>
      </w:r>
    </w:p>
    <w:p w14:paraId="6050EA50" w14:textId="77777777" w:rsidR="000605B9" w:rsidRDefault="000605B9" w:rsidP="000605B9">
      <w:pPr>
        <w:pStyle w:val="BodyTextIndent"/>
        <w:jc w:val="left"/>
      </w:pPr>
    </w:p>
    <w:p w14:paraId="1B39E378" w14:textId="77777777" w:rsidR="000605B9" w:rsidRDefault="000605B9" w:rsidP="000605B9">
      <w:pPr>
        <w:pStyle w:val="BodyTextIndent"/>
        <w:jc w:val="left"/>
      </w:pPr>
      <w:r>
        <w:t>Inventor:</w:t>
      </w:r>
      <w:r>
        <w:tab/>
        <w:t>______________________________</w:t>
      </w:r>
      <w:r>
        <w:tab/>
        <w:t>_______________________</w:t>
      </w:r>
    </w:p>
    <w:p w14:paraId="16D8355C" w14:textId="77777777" w:rsidR="000605B9" w:rsidRDefault="000605B9" w:rsidP="000605B9">
      <w:pPr>
        <w:pStyle w:val="BodyTextIndent"/>
        <w:jc w:val="left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F83B7D3" w14:textId="77777777" w:rsidR="000605B9" w:rsidRDefault="000605B9" w:rsidP="000605B9">
      <w:pPr>
        <w:pStyle w:val="BodyTextIndent"/>
        <w:jc w:val="left"/>
      </w:pPr>
    </w:p>
    <w:p w14:paraId="7B301CB3" w14:textId="77777777" w:rsidR="000605B9" w:rsidRDefault="000605B9" w:rsidP="000605B9">
      <w:pPr>
        <w:pStyle w:val="BodyTextIndent"/>
        <w:jc w:val="left"/>
      </w:pPr>
      <w:r>
        <w:t>Inventor:</w:t>
      </w:r>
      <w:r>
        <w:tab/>
        <w:t>______________________________</w:t>
      </w:r>
      <w:r>
        <w:tab/>
        <w:t>_______________________</w:t>
      </w:r>
    </w:p>
    <w:p w14:paraId="7FC9F363" w14:textId="77777777" w:rsidR="000605B9" w:rsidRDefault="000605B9" w:rsidP="000605B9">
      <w:pPr>
        <w:pStyle w:val="BodyTextIndent"/>
        <w:jc w:val="left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8B209E" w14:textId="77777777" w:rsidR="000605B9" w:rsidRDefault="000605B9" w:rsidP="000605B9">
      <w:pPr>
        <w:pStyle w:val="BodyTextIndent"/>
        <w:jc w:val="left"/>
      </w:pPr>
    </w:p>
    <w:p w14:paraId="516F066B" w14:textId="77777777" w:rsidR="000605B9" w:rsidRDefault="000605B9" w:rsidP="000605B9">
      <w:pPr>
        <w:pStyle w:val="BodyTextIndent"/>
        <w:jc w:val="left"/>
      </w:pPr>
      <w:r>
        <w:t>Inventor:</w:t>
      </w:r>
      <w:r>
        <w:tab/>
        <w:t>______________________________</w:t>
      </w:r>
      <w:r>
        <w:tab/>
        <w:t>_______________________</w:t>
      </w:r>
    </w:p>
    <w:p w14:paraId="2B56197B" w14:textId="77777777" w:rsidR="000605B9" w:rsidRDefault="000605B9" w:rsidP="000605B9">
      <w:pPr>
        <w:pStyle w:val="BodyTextIndent"/>
        <w:jc w:val="left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11C4420" w14:textId="77777777" w:rsidR="000605B9" w:rsidRDefault="000605B9" w:rsidP="000605B9">
      <w:pPr>
        <w:pStyle w:val="BodyTextIndent"/>
        <w:jc w:val="left"/>
      </w:pPr>
    </w:p>
    <w:p w14:paraId="546E3B31" w14:textId="77777777" w:rsidR="000605B9" w:rsidRDefault="000605B9" w:rsidP="000605B9">
      <w:pPr>
        <w:pStyle w:val="BodyTextIndent"/>
        <w:jc w:val="left"/>
      </w:pPr>
      <w:r>
        <w:t>Inventor:</w:t>
      </w:r>
      <w:r>
        <w:tab/>
        <w:t>______________________________</w:t>
      </w:r>
      <w:r>
        <w:tab/>
        <w:t>_______________________</w:t>
      </w:r>
    </w:p>
    <w:p w14:paraId="23E1B027" w14:textId="77777777" w:rsidR="000605B9" w:rsidRDefault="000605B9" w:rsidP="000605B9">
      <w:pPr>
        <w:pStyle w:val="BodyTextIndent"/>
        <w:jc w:val="left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2F8A7B" w14:textId="77777777" w:rsidR="00663211" w:rsidRDefault="00663211"/>
    <w:p w14:paraId="4EE06102" w14:textId="77777777" w:rsidR="000B6AE4" w:rsidRDefault="000B6AE4"/>
    <w:p w14:paraId="3F40AB2B" w14:textId="77777777" w:rsidR="002E58A8" w:rsidRDefault="002E58A8" w:rsidP="000B6AE4">
      <w:pPr>
        <w:rPr>
          <w:ins w:id="1" w:author="Staff" w:date="2020-04-06T10:54:00Z"/>
        </w:rPr>
      </w:pPr>
    </w:p>
    <w:p w14:paraId="6534E977" w14:textId="77777777" w:rsidR="00040261" w:rsidRDefault="00040261" w:rsidP="000B6AE4"/>
    <w:p w14:paraId="55B895F8" w14:textId="77777777" w:rsidR="000B6AE4" w:rsidRDefault="000B6AE4" w:rsidP="000B6AE4">
      <w:r>
        <w:t xml:space="preserve">Reviewed By IP Committee </w:t>
      </w:r>
      <w:proofErr w:type="gramStart"/>
      <w:r>
        <w:t>on :</w:t>
      </w:r>
      <w:proofErr w:type="gramEnd"/>
      <w:r>
        <w:t xml:space="preserve">   ____________________________</w:t>
      </w:r>
    </w:p>
    <w:p w14:paraId="255E3678" w14:textId="77777777" w:rsidR="000B6AE4" w:rsidRDefault="000B6AE4" w:rsidP="000B6AE4"/>
    <w:p w14:paraId="2A5C583C" w14:textId="77777777" w:rsidR="000B6AE4" w:rsidRDefault="000B6AE4" w:rsidP="000B6AE4"/>
    <w:p w14:paraId="33B1C9F1" w14:textId="77777777" w:rsidR="000B6AE4" w:rsidRDefault="000B6AE4" w:rsidP="000B6AE4">
      <w:r>
        <w:t>Decision :</w:t>
      </w:r>
    </w:p>
    <w:p w14:paraId="469CFBB7" w14:textId="77777777" w:rsidR="000B6AE4" w:rsidRDefault="000B6AE4" w:rsidP="000B6AE4"/>
    <w:p w14:paraId="2A15A5E0" w14:textId="77777777" w:rsidR="000B6AE4" w:rsidRDefault="000B6AE4" w:rsidP="000B6AE4"/>
    <w:p w14:paraId="1B895326" w14:textId="77777777" w:rsidR="000B6AE4" w:rsidRDefault="000B6AE4" w:rsidP="000B6AE4"/>
    <w:p w14:paraId="7E47AB4C" w14:textId="77777777" w:rsidR="000B6AE4" w:rsidRDefault="000B6AE4" w:rsidP="000B6AE4">
      <w:r>
        <w:t>Signed : Technology Transfer Manager : ______________________________</w:t>
      </w:r>
    </w:p>
    <w:p w14:paraId="1E83824A" w14:textId="4DF2F2A8" w:rsidR="000B6AE4" w:rsidRDefault="000B6AE4"/>
    <w:p w14:paraId="7C54058C" w14:textId="3E65C8FD" w:rsidR="00BB54B6" w:rsidRDefault="00BB54B6"/>
    <w:p w14:paraId="61DC78EF" w14:textId="62185FA9" w:rsidR="00BB54B6" w:rsidRDefault="00BB54B6"/>
    <w:p w14:paraId="5C1AB361" w14:textId="07607A0A" w:rsidR="00BB54B6" w:rsidRDefault="00BB54B6"/>
    <w:p w14:paraId="6AE9A92D" w14:textId="77777777" w:rsidR="00BB54B6" w:rsidRDefault="00BB54B6" w:rsidP="002E58A8"/>
    <w:sectPr w:rsidR="00BB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7D6C"/>
    <w:multiLevelType w:val="multilevel"/>
    <w:tmpl w:val="DDD4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9"/>
    <w:rsid w:val="00040261"/>
    <w:rsid w:val="000605B9"/>
    <w:rsid w:val="000B6AE4"/>
    <w:rsid w:val="0011060B"/>
    <w:rsid w:val="0016752D"/>
    <w:rsid w:val="002E58A8"/>
    <w:rsid w:val="003F7C71"/>
    <w:rsid w:val="00455931"/>
    <w:rsid w:val="00517877"/>
    <w:rsid w:val="00663211"/>
    <w:rsid w:val="007A0570"/>
    <w:rsid w:val="00864E3D"/>
    <w:rsid w:val="0088078A"/>
    <w:rsid w:val="00A02333"/>
    <w:rsid w:val="00AB0F88"/>
    <w:rsid w:val="00BB54B6"/>
    <w:rsid w:val="00C40DF5"/>
    <w:rsid w:val="00D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ECF5"/>
  <w15:docId w15:val="{F87BEF1D-0E04-4472-B290-6A45D1B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05B9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605B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B54B6"/>
    <w:pPr>
      <w:spacing w:before="100" w:beforeAutospacing="1" w:after="100" w:afterAutospacing="1"/>
      <w:jc w:val="left"/>
    </w:pPr>
    <w:rPr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E104-MORGANG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 Loughlin</dc:creator>
  <cp:lastModifiedBy>NeilMcLoughlin</cp:lastModifiedBy>
  <cp:revision>2</cp:revision>
  <cp:lastPrinted>2019-12-10T09:49:00Z</cp:lastPrinted>
  <dcterms:created xsi:type="dcterms:W3CDTF">2021-03-31T08:16:00Z</dcterms:created>
  <dcterms:modified xsi:type="dcterms:W3CDTF">2021-03-31T08:16:00Z</dcterms:modified>
</cp:coreProperties>
</file>